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AEF0" w14:textId="25C4C6BD" w:rsidR="001422AA" w:rsidRDefault="001422AA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GoBack"/>
      <w:bookmarkEnd w:id="0"/>
    </w:p>
    <w:p w14:paraId="72FAC533" w14:textId="1582576D" w:rsidR="00AE3431" w:rsidRPr="00AE3431" w:rsidRDefault="00AE3431" w:rsidP="00AE343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О ИМПЛЕМЕНТАЦИЈИ</w:t>
      </w:r>
    </w:p>
    <w:p w14:paraId="196C17C3" w14:textId="721B7772" w:rsidR="00AE3431" w:rsidRDefault="00AE3431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 за наративни извјештај</w:t>
      </w:r>
    </w:p>
    <w:p w14:paraId="14ACA2F0" w14:textId="77777777" w:rsidR="00DD04FB" w:rsidRPr="00AE3431" w:rsidRDefault="00DD04FB" w:rsidP="00DD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(ПРИЛОГ 5)</w:t>
      </w:r>
    </w:p>
    <w:p w14:paraId="22C257BD" w14:textId="77777777" w:rsidR="00DD04FB" w:rsidRPr="00AE3431" w:rsidRDefault="00DD04FB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D84C69" w14:textId="77777777" w:rsidR="00AE3431" w:rsidRPr="00AE3431" w:rsidRDefault="00AE3431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F8374E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 за наративни извјештај примаоца средстава попуните на рачунару, у супротном  ће се сматрати неуредним и неће се узети у разматрање.</w:t>
      </w:r>
    </w:p>
    <w:p w14:paraId="336E790A" w14:textId="77777777" w:rsidR="00AE3431" w:rsidRPr="00AE3431" w:rsidRDefault="00AE3431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02635F9" w14:textId="77777777" w:rsidR="00AE3431" w:rsidRPr="00AE3431" w:rsidRDefault="00AE3431" w:rsidP="00AE343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ШТИ</w:t>
      </w: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ПОДАЦИ</w:t>
      </w:r>
    </w:p>
    <w:p w14:paraId="44F153E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559F4E5" w14:textId="77777777" w:rsidTr="005200C7">
        <w:tc>
          <w:tcPr>
            <w:tcW w:w="3348" w:type="dxa"/>
            <w:shd w:val="clear" w:color="auto" w:fill="D9D9D9"/>
          </w:tcPr>
          <w:p w14:paraId="792D3CA1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Н   Назив јавног конкурса</w:t>
            </w:r>
          </w:p>
        </w:tc>
        <w:tc>
          <w:tcPr>
            <w:tcW w:w="5508" w:type="dxa"/>
          </w:tcPr>
          <w:p w14:paraId="577BD9A8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5F1262AE" w14:textId="77777777" w:rsidTr="005200C7">
        <w:tc>
          <w:tcPr>
            <w:tcW w:w="3348" w:type="dxa"/>
            <w:shd w:val="clear" w:color="auto" w:fill="D9D9D9"/>
          </w:tcPr>
          <w:p w14:paraId="2714E07E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И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Извјештај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поднесено од стране</w:t>
            </w:r>
          </w:p>
        </w:tc>
        <w:tc>
          <w:tcPr>
            <w:tcW w:w="5508" w:type="dxa"/>
          </w:tcPr>
          <w:p w14:paraId="66F4F971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F60860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5A1CA404" w14:textId="77777777" w:rsidTr="005200C7">
        <w:tc>
          <w:tcPr>
            <w:tcW w:w="3348" w:type="dxa"/>
            <w:shd w:val="clear" w:color="auto" w:fill="D9D9D9"/>
          </w:tcPr>
          <w:p w14:paraId="15019135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П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 организације</w:t>
            </w:r>
          </w:p>
        </w:tc>
        <w:tc>
          <w:tcPr>
            <w:tcW w:w="5508" w:type="dxa"/>
          </w:tcPr>
          <w:p w14:paraId="782C649C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7CD044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7DC56FF3" w14:textId="77777777" w:rsidTr="005200C7">
        <w:tc>
          <w:tcPr>
            <w:tcW w:w="3348" w:type="dxa"/>
            <w:shd w:val="clear" w:color="auto" w:fill="D9D9D9"/>
          </w:tcPr>
          <w:p w14:paraId="2F2A9F18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Н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 пројекта</w:t>
            </w:r>
          </w:p>
        </w:tc>
        <w:tc>
          <w:tcPr>
            <w:tcW w:w="5508" w:type="dxa"/>
          </w:tcPr>
          <w:p w14:paraId="11261A2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64C92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6F555086" w14:textId="77777777" w:rsidTr="005200C7">
        <w:tc>
          <w:tcPr>
            <w:tcW w:w="3348" w:type="dxa"/>
            <w:shd w:val="clear" w:color="auto" w:fill="D9D9D9"/>
          </w:tcPr>
          <w:p w14:paraId="27865542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Број уговора </w:t>
            </w:r>
          </w:p>
        </w:tc>
        <w:tc>
          <w:tcPr>
            <w:tcW w:w="5508" w:type="dxa"/>
          </w:tcPr>
          <w:p w14:paraId="6781884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6FF0AE2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3CECDCE" w14:textId="77777777" w:rsidTr="005200C7">
        <w:tc>
          <w:tcPr>
            <w:tcW w:w="3348" w:type="dxa"/>
            <w:shd w:val="clear" w:color="auto" w:fill="D9D9D9"/>
          </w:tcPr>
          <w:p w14:paraId="715150A6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 локације</w:t>
            </w:r>
          </w:p>
        </w:tc>
        <w:tc>
          <w:tcPr>
            <w:tcW w:w="5508" w:type="dxa"/>
          </w:tcPr>
          <w:p w14:paraId="578FD442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FBA2BE7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0B451C3E" w14:textId="77777777" w:rsidTr="005200C7">
        <w:tc>
          <w:tcPr>
            <w:tcW w:w="3348" w:type="dxa"/>
            <w:shd w:val="clear" w:color="auto" w:fill="D9D9D9"/>
          </w:tcPr>
          <w:p w14:paraId="5433357A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 буџет пројекта</w:t>
            </w:r>
          </w:p>
        </w:tc>
        <w:tc>
          <w:tcPr>
            <w:tcW w:w="5508" w:type="dxa"/>
          </w:tcPr>
          <w:p w14:paraId="4B976D3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5591A69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39BFA33E" w14:textId="77777777" w:rsidTr="005200C7">
        <w:tc>
          <w:tcPr>
            <w:tcW w:w="3348" w:type="dxa"/>
            <w:shd w:val="clear" w:color="auto" w:fill="D9D9D9"/>
          </w:tcPr>
          <w:p w14:paraId="76572E92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 буџет од стране овог Министарства</w:t>
            </w:r>
          </w:p>
        </w:tc>
        <w:tc>
          <w:tcPr>
            <w:tcW w:w="5508" w:type="dxa"/>
          </w:tcPr>
          <w:p w14:paraId="09A27DC5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7E64F9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18E77C96" w14:textId="77777777" w:rsidTr="005200C7">
        <w:tc>
          <w:tcPr>
            <w:tcW w:w="3348" w:type="dxa"/>
            <w:shd w:val="clear" w:color="auto" w:fill="D9D9D9"/>
          </w:tcPr>
          <w:p w14:paraId="298884C3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У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 износ суфинансирања</w:t>
            </w:r>
          </w:p>
        </w:tc>
        <w:tc>
          <w:tcPr>
            <w:tcW w:w="5508" w:type="dxa"/>
          </w:tcPr>
          <w:p w14:paraId="755A010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3A33BC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2436A250" w14:textId="77777777" w:rsidTr="005200C7">
        <w:tc>
          <w:tcPr>
            <w:tcW w:w="3348" w:type="dxa"/>
            <w:shd w:val="clear" w:color="auto" w:fill="D9D9D9"/>
          </w:tcPr>
          <w:p w14:paraId="2838ADAA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Т 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 пројекта</w:t>
            </w:r>
          </w:p>
        </w:tc>
        <w:tc>
          <w:tcPr>
            <w:tcW w:w="5508" w:type="dxa"/>
          </w:tcPr>
          <w:p w14:paraId="216B15F8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5EFD9B0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2AFACE7" w14:textId="77777777" w:rsidTr="005200C7">
        <w:tc>
          <w:tcPr>
            <w:tcW w:w="3348" w:type="dxa"/>
            <w:shd w:val="clear" w:color="auto" w:fill="D9D9D9"/>
          </w:tcPr>
          <w:p w14:paraId="4231055A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 које обухвата ово извјешће</w:t>
            </w:r>
          </w:p>
        </w:tc>
        <w:tc>
          <w:tcPr>
            <w:tcW w:w="5508" w:type="dxa"/>
          </w:tcPr>
          <w:p w14:paraId="6DA7352B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6889048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2F5BBE2" w14:textId="77777777" w:rsidTr="005200C7">
        <w:tc>
          <w:tcPr>
            <w:tcW w:w="3348" w:type="dxa"/>
            <w:shd w:val="clear" w:color="auto" w:fill="D9D9D9"/>
          </w:tcPr>
          <w:p w14:paraId="6B800E2D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Д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подошења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извјештаја</w:t>
            </w:r>
          </w:p>
        </w:tc>
        <w:tc>
          <w:tcPr>
            <w:tcW w:w="5508" w:type="dxa"/>
          </w:tcPr>
          <w:p w14:paraId="2AACD1B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6835B09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57BD309D" w14:textId="77777777" w:rsidTr="005200C7">
        <w:tc>
          <w:tcPr>
            <w:tcW w:w="3348" w:type="dxa"/>
            <w:shd w:val="clear" w:color="auto" w:fill="D9D9D9"/>
          </w:tcPr>
          <w:p w14:paraId="6EC50C89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О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говорна особа</w:t>
            </w:r>
          </w:p>
        </w:tc>
        <w:tc>
          <w:tcPr>
            <w:tcW w:w="5508" w:type="dxa"/>
          </w:tcPr>
          <w:p w14:paraId="187EE8FF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3495B" w:rsidRPr="00AE3431" w14:paraId="66830FFE" w14:textId="77777777" w:rsidTr="005200C7">
        <w:tc>
          <w:tcPr>
            <w:tcW w:w="3348" w:type="dxa"/>
            <w:shd w:val="clear" w:color="auto" w:fill="D9D9D9"/>
          </w:tcPr>
          <w:p w14:paraId="0FFED6CC" w14:textId="77777777" w:rsidR="0003495B" w:rsidRDefault="0003495B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E8308D5" w14:textId="77777777" w:rsidR="0003495B" w:rsidRPr="00AE3431" w:rsidRDefault="0003495B" w:rsidP="0003495B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08" w:type="dxa"/>
          </w:tcPr>
          <w:p w14:paraId="43F69A1C" w14:textId="77777777" w:rsidR="0003495B" w:rsidRPr="00AE3431" w:rsidRDefault="0003495B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096BB9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D7679FC" w14:textId="77777777" w:rsidR="00AE3431" w:rsidRPr="00AE3431" w:rsidRDefault="00AE3431" w:rsidP="00AE3431">
      <w:pPr>
        <w:keepNext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САЖЕТАК И СТАТУС ПРОЈЕКТА</w:t>
      </w:r>
    </w:p>
    <w:p w14:paraId="4532BA53" w14:textId="77777777" w:rsidR="00AE3431" w:rsidRPr="00AE3431" w:rsidRDefault="00AE3431" w:rsidP="00AE3431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Молимо вас набројте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остварене резултате и реализоване активности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пројекта и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плана активности (додајте редова колико вам треба у зависности од броја циљева и резултата у пројекту):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AE3431" w:rsidRPr="00AE3431" w14:paraId="5C036B9B" w14:textId="77777777" w:rsidTr="005200C7">
        <w:tc>
          <w:tcPr>
            <w:tcW w:w="1951" w:type="dxa"/>
            <w:shd w:val="clear" w:color="auto" w:fill="D9D9D9"/>
          </w:tcPr>
          <w:p w14:paraId="4622CCB5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14:paraId="40140B54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856D63D" w14:textId="77777777" w:rsidTr="005200C7">
        <w:tc>
          <w:tcPr>
            <w:tcW w:w="1951" w:type="dxa"/>
            <w:shd w:val="clear" w:color="auto" w:fill="D9D9D9"/>
          </w:tcPr>
          <w:p w14:paraId="0A440E33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Резултат 1</w:t>
            </w:r>
          </w:p>
        </w:tc>
        <w:tc>
          <w:tcPr>
            <w:tcW w:w="6905" w:type="dxa"/>
            <w:shd w:val="clear" w:color="auto" w:fill="D9D9D9"/>
          </w:tcPr>
          <w:p w14:paraId="6FE17BCA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23692458" w14:textId="77777777" w:rsidTr="005200C7">
        <w:tc>
          <w:tcPr>
            <w:tcW w:w="1951" w:type="dxa"/>
          </w:tcPr>
          <w:p w14:paraId="7665C4B0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9378EAC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4C89F28F" w14:textId="77777777" w:rsidTr="005200C7">
        <w:tc>
          <w:tcPr>
            <w:tcW w:w="1951" w:type="dxa"/>
          </w:tcPr>
          <w:p w14:paraId="13A3FEDE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15753549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16E7A149" w14:textId="77777777" w:rsidTr="005200C7">
        <w:tc>
          <w:tcPr>
            <w:tcW w:w="1951" w:type="dxa"/>
          </w:tcPr>
          <w:p w14:paraId="632B24E6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</w:t>
            </w:r>
          </w:p>
        </w:tc>
        <w:tc>
          <w:tcPr>
            <w:tcW w:w="6905" w:type="dxa"/>
          </w:tcPr>
          <w:p w14:paraId="09337A4D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6180711A" w14:textId="77777777" w:rsidTr="005200C7">
        <w:tc>
          <w:tcPr>
            <w:tcW w:w="1951" w:type="dxa"/>
            <w:shd w:val="clear" w:color="auto" w:fill="D9D9D9"/>
          </w:tcPr>
          <w:p w14:paraId="4F2321AB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Резултат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11CF8726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25071F3D" w14:textId="77777777" w:rsidTr="005200C7">
        <w:tc>
          <w:tcPr>
            <w:tcW w:w="1951" w:type="dxa"/>
            <w:shd w:val="clear" w:color="auto" w:fill="D9D9D9"/>
          </w:tcPr>
          <w:p w14:paraId="177FEA69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5" w:type="dxa"/>
            <w:shd w:val="clear" w:color="auto" w:fill="D9D9D9"/>
          </w:tcPr>
          <w:p w14:paraId="21506A34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0BE4C0FB" w14:textId="77777777" w:rsidTr="005200C7">
        <w:tc>
          <w:tcPr>
            <w:tcW w:w="1951" w:type="dxa"/>
            <w:shd w:val="clear" w:color="auto" w:fill="D9D9D9"/>
          </w:tcPr>
          <w:p w14:paraId="1D46328A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5" w:type="dxa"/>
            <w:shd w:val="clear" w:color="auto" w:fill="D9D9D9"/>
          </w:tcPr>
          <w:p w14:paraId="290DA7A2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1CC0977" w14:textId="77777777" w:rsidR="00AE3431" w:rsidRPr="00AE3431" w:rsidRDefault="00AE3431" w:rsidP="00AE3431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Постигнути напредак (сажети опис проведених активности,не само набројати него описати сваку активност)</w:t>
      </w:r>
    </w:p>
    <w:p w14:paraId="6B94017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У току извјештајног периода, реализоване су сљедеће активности: </w:t>
      </w:r>
    </w:p>
    <w:p w14:paraId="2809B11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AE3431" w:rsidRPr="00AE3431" w14:paraId="4208C93C" w14:textId="77777777" w:rsidTr="005200C7">
        <w:tc>
          <w:tcPr>
            <w:tcW w:w="9242" w:type="dxa"/>
          </w:tcPr>
          <w:p w14:paraId="16DA838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F4041E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 активности</w:t>
            </w:r>
          </w:p>
          <w:p w14:paraId="474ED055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Опис </w:t>
            </w:r>
          </w:p>
          <w:p w14:paraId="359B3A20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F11B106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4C0ED07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51E1B5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4CD77C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F39E4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0B7809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1CE613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B35A97" w14:textId="77777777" w:rsidR="00AE3431" w:rsidRPr="00AE3431" w:rsidRDefault="00AE3431" w:rsidP="00AE3431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4A73E13" w14:textId="77777777" w:rsidR="00AE3431" w:rsidRPr="00AE3431" w:rsidRDefault="00AE3431" w:rsidP="00AE3431">
      <w:pPr>
        <w:keepNext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 РЕЗУЛТАТИ</w:t>
      </w:r>
    </w:p>
    <w:p w14:paraId="7F055C67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III.1. </w:t>
      </w:r>
    </w:p>
    <w:p w14:paraId="0BB6E524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Немојте набрајати активности из претходне секције, него њихов Учинак пројекта на заједницу и кориснике. Што се промијенило након реализације вашег пројекта.</w:t>
      </w:r>
    </w:p>
    <w:p w14:paraId="0281442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20A792" w14:textId="77777777" w:rsidR="00AE3431" w:rsidRPr="00AE3431" w:rsidRDefault="00AE3431" w:rsidP="00AE3431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E3431" w:rsidRPr="00AE3431" w14:paraId="0F4380A4" w14:textId="77777777" w:rsidTr="005200C7">
        <w:tc>
          <w:tcPr>
            <w:tcW w:w="8856" w:type="dxa"/>
          </w:tcPr>
          <w:p w14:paraId="63C95B3D" w14:textId="77777777" w:rsidR="00AE3431" w:rsidRPr="00AE3431" w:rsidRDefault="00AE3431" w:rsidP="00AE3431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EBE23C7" w14:textId="77777777" w:rsidR="00AE3431" w:rsidRPr="00AE3431" w:rsidRDefault="00AE3431" w:rsidP="00AE3431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F6F635C" w14:textId="77777777" w:rsidR="00AE3431" w:rsidRPr="00AE3431" w:rsidRDefault="00AE3431" w:rsidP="00AE3431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2BAABA3E" w14:textId="77777777" w:rsidR="00AE3431" w:rsidRPr="00AE3431" w:rsidRDefault="00AE3431" w:rsidP="00AE3431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FB7ABDF" w14:textId="77777777" w:rsidR="00AE3431" w:rsidRPr="00AE3431" w:rsidRDefault="00AE3431" w:rsidP="00AE3431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III.2. Додатни непредвиђени позитивни ефекти (уколико их има)</w:t>
      </w:r>
    </w:p>
    <w:p w14:paraId="5449719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заједницама/општинама  итд.</w:t>
      </w:r>
    </w:p>
    <w:p w14:paraId="20967C34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E3431" w:rsidRPr="00AE3431" w14:paraId="5B71DB8E" w14:textId="77777777" w:rsidTr="005200C7">
        <w:tc>
          <w:tcPr>
            <w:tcW w:w="8856" w:type="dxa"/>
          </w:tcPr>
          <w:p w14:paraId="4827970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D9D3F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CA57E3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3E751B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3644C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FA413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A4C58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33AB11F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DA9CD60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38B0EB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7E8076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A00B333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E7727C" w14:textId="77777777" w:rsidR="00AE3431" w:rsidRDefault="00AE3431" w:rsidP="00AE3431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III.3 Укупни корисници пројекта</w:t>
      </w:r>
    </w:p>
    <w:p w14:paraId="151FD96A" w14:textId="77777777" w:rsidR="0003495B" w:rsidRPr="00AE3431" w:rsidRDefault="0003495B" w:rsidP="00AE3431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1E46D3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Унесите предвиђени број директних корисника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и индиректних корисника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активности. </w:t>
      </w:r>
    </w:p>
    <w:p w14:paraId="333F5357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Индиректни корисници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треба да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 ефекте пројекта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али преко особа, догађаја, ситуација које нису управљане од стране пројекта али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>су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базиран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на пројектној методологији,резултатима и активностима. </w:t>
      </w:r>
    </w:p>
    <w:p w14:paraId="1F6D017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DDAF9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AE3431" w:rsidRPr="00AE3431" w14:paraId="79A49766" w14:textId="77777777" w:rsidTr="005200C7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5AA6BFCC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A18E3E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7ECEDBD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769420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C17D71F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из угрожених група</w:t>
            </w:r>
          </w:p>
        </w:tc>
      </w:tr>
      <w:tr w:rsidR="00AE3431" w:rsidRPr="00AE3431" w14:paraId="4FF3DDF6" w14:textId="77777777" w:rsidTr="005200C7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3A512DC6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Директни 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755D95F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381068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7E51E6C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BCCEEDA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42D7A032" w14:textId="77777777" w:rsidTr="005200C7">
        <w:tc>
          <w:tcPr>
            <w:tcW w:w="4338" w:type="dxa"/>
            <w:tcBorders>
              <w:right w:val="dashed" w:sz="4" w:space="0" w:color="auto"/>
            </w:tcBorders>
          </w:tcPr>
          <w:p w14:paraId="59970C1E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Индиректни 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2B8CE5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6D19C1A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25E74E0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CB690A3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2B3833C1" w14:textId="77777777" w:rsidTr="005200C7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52975FA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9FF388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4E579C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83E626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210E8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626489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BC45D1" w14:textId="77777777" w:rsidR="00AE3431" w:rsidRPr="00AE3431" w:rsidRDefault="00AE3431" w:rsidP="00AE3431">
      <w:pPr>
        <w:keepNext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14:paraId="42CF1EC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IV.1 Унесите доле наведене вриједности у конвертибилним маркама</w:t>
      </w:r>
    </w:p>
    <w:p w14:paraId="1EDD309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66"/>
        <w:gridCol w:w="4704"/>
        <w:gridCol w:w="2250"/>
      </w:tblGrid>
      <w:tr w:rsidR="00AE3431" w:rsidRPr="00AE3431" w14:paraId="59469BE1" w14:textId="77777777" w:rsidTr="005200C7">
        <w:tc>
          <w:tcPr>
            <w:tcW w:w="468" w:type="dxa"/>
            <w:tcBorders>
              <w:right w:val="single" w:sz="6" w:space="0" w:color="808080"/>
            </w:tcBorders>
          </w:tcPr>
          <w:p w14:paraId="269E8280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2A013A53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 одобрени 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31E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255FE237" w14:textId="77777777" w:rsidTr="005200C7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4D6F99B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4632743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Укупан износ уплаћених 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8A24C90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7B51E1DC" w14:textId="77777777" w:rsidTr="005200C7">
        <w:tc>
          <w:tcPr>
            <w:tcW w:w="468" w:type="dxa"/>
            <w:tcBorders>
              <w:right w:val="single" w:sz="6" w:space="0" w:color="808080"/>
            </w:tcBorders>
          </w:tcPr>
          <w:p w14:paraId="6A7630C5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5339D8C5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 износ потрошених средстава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A49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7405A727" w14:textId="77777777" w:rsidTr="005200C7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F52B221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7288638B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755FB73D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11140D19" w14:textId="77777777" w:rsidTr="005200C7">
        <w:tc>
          <w:tcPr>
            <w:tcW w:w="468" w:type="dxa"/>
            <w:tcBorders>
              <w:right w:val="single" w:sz="6" w:space="0" w:color="808080"/>
            </w:tcBorders>
          </w:tcPr>
          <w:p w14:paraId="17EA7716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18E73A78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9BADF43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47200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A43289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339FFD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Објашњење </w:t>
      </w:r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извршене  реалокацију у  укупном износу до 15 % унутар одобрених буџетских линија </w:t>
      </w: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од договореног/предвиђеног.</w:t>
      </w:r>
    </w:p>
    <w:p w14:paraId="7D8D8E2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Молимо да објасните основне разлоге због којих је дошло до реалокације у укупном износу до 15% од договореног на свакој појединачној буџетској линији. </w:t>
      </w:r>
    </w:p>
    <w:p w14:paraId="3A93D89F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E3431" w:rsidRPr="00AE3431" w14:paraId="42979D73" w14:textId="77777777" w:rsidTr="005200C7">
        <w:tc>
          <w:tcPr>
            <w:tcW w:w="8856" w:type="dxa"/>
          </w:tcPr>
          <w:p w14:paraId="54EA0CE0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FCC14C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9044D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1AEE4B1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8857A9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D80215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8AE06A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5D020FE" w14:textId="77777777" w:rsidR="00AE3431" w:rsidRPr="00AE3431" w:rsidRDefault="00AE3431" w:rsidP="00AE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IV.3. Приједлог затварања финансијске конструкције у конвертибилним маркама: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AE3431" w:rsidRPr="00AE3431" w14:paraId="75376B3C" w14:textId="77777777" w:rsidTr="005200C7">
        <w:tc>
          <w:tcPr>
            <w:tcW w:w="981" w:type="dxa"/>
          </w:tcPr>
          <w:p w14:paraId="0C8E8BFD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Р. бр.</w:t>
            </w:r>
          </w:p>
        </w:tc>
        <w:tc>
          <w:tcPr>
            <w:tcW w:w="5217" w:type="dxa"/>
          </w:tcPr>
          <w:p w14:paraId="539D28F9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 ФИНАН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699" w:type="dxa"/>
          </w:tcPr>
          <w:p w14:paraId="4F39BDE9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AE3431" w:rsidRPr="00AE3431" w14:paraId="66485803" w14:textId="77777777" w:rsidTr="005200C7">
        <w:tc>
          <w:tcPr>
            <w:tcW w:w="981" w:type="dxa"/>
          </w:tcPr>
          <w:p w14:paraId="6A19C399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7971A68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 средства</w:t>
            </w:r>
          </w:p>
        </w:tc>
        <w:tc>
          <w:tcPr>
            <w:tcW w:w="2699" w:type="dxa"/>
          </w:tcPr>
          <w:p w14:paraId="180DD8F1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0C20E99" w14:textId="77777777" w:rsidTr="005200C7">
        <w:tc>
          <w:tcPr>
            <w:tcW w:w="981" w:type="dxa"/>
          </w:tcPr>
          <w:p w14:paraId="0065495B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48BBC881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спонзора, донатора</w:t>
            </w:r>
          </w:p>
        </w:tc>
        <w:tc>
          <w:tcPr>
            <w:tcW w:w="2699" w:type="dxa"/>
          </w:tcPr>
          <w:p w14:paraId="6707C94A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7CC2A83C" w14:textId="77777777" w:rsidTr="005200C7">
        <w:tc>
          <w:tcPr>
            <w:tcW w:w="981" w:type="dxa"/>
          </w:tcPr>
          <w:p w14:paraId="1FB6E0F2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45E063D4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међународних организација </w:t>
            </w:r>
          </w:p>
        </w:tc>
        <w:tc>
          <w:tcPr>
            <w:tcW w:w="2699" w:type="dxa"/>
          </w:tcPr>
          <w:p w14:paraId="4C629388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08B23E70" w14:textId="77777777" w:rsidTr="005200C7">
        <w:tc>
          <w:tcPr>
            <w:tcW w:w="981" w:type="dxa"/>
          </w:tcPr>
          <w:p w14:paraId="52BD1236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3A708ABE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општине </w:t>
            </w:r>
          </w:p>
        </w:tc>
        <w:tc>
          <w:tcPr>
            <w:tcW w:w="2699" w:type="dxa"/>
          </w:tcPr>
          <w:p w14:paraId="0A876ECC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970462F" w14:textId="77777777" w:rsidTr="005200C7">
        <w:tc>
          <w:tcPr>
            <w:tcW w:w="981" w:type="dxa"/>
          </w:tcPr>
          <w:p w14:paraId="3911F640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0120CB7F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града</w:t>
            </w:r>
          </w:p>
        </w:tc>
        <w:tc>
          <w:tcPr>
            <w:tcW w:w="2699" w:type="dxa"/>
          </w:tcPr>
          <w:p w14:paraId="622B7D3C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FF4D91A" w14:textId="77777777" w:rsidTr="005200C7">
        <w:tc>
          <w:tcPr>
            <w:tcW w:w="981" w:type="dxa"/>
          </w:tcPr>
          <w:p w14:paraId="234140C8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195F0BFB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кантона</w:t>
            </w:r>
          </w:p>
        </w:tc>
        <w:tc>
          <w:tcPr>
            <w:tcW w:w="2699" w:type="dxa"/>
          </w:tcPr>
          <w:p w14:paraId="6E5B4F0F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67A9599D" w14:textId="77777777" w:rsidTr="005200C7">
        <w:tc>
          <w:tcPr>
            <w:tcW w:w="981" w:type="dxa"/>
          </w:tcPr>
          <w:p w14:paraId="2F398E97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E201005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ентитета</w:t>
            </w:r>
          </w:p>
        </w:tc>
        <w:tc>
          <w:tcPr>
            <w:tcW w:w="2699" w:type="dxa"/>
          </w:tcPr>
          <w:p w14:paraId="3F136F80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E3431" w:rsidRPr="00AE3431" w14:paraId="0B44883E" w14:textId="77777777" w:rsidTr="005200C7">
        <w:tc>
          <w:tcPr>
            <w:tcW w:w="981" w:type="dxa"/>
          </w:tcPr>
          <w:p w14:paraId="66DFCD40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32D1FBB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Министарства цивилних послова БиХ</w:t>
            </w:r>
          </w:p>
        </w:tc>
        <w:tc>
          <w:tcPr>
            <w:tcW w:w="2699" w:type="dxa"/>
          </w:tcPr>
          <w:p w14:paraId="3CB1C7A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E3431" w:rsidRPr="00AE3431" w14:paraId="1E84F8CB" w14:textId="77777777" w:rsidTr="005200C7">
        <w:tc>
          <w:tcPr>
            <w:tcW w:w="981" w:type="dxa"/>
          </w:tcPr>
          <w:p w14:paraId="5F2B65B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1EE96031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из осталих извора </w:t>
            </w:r>
          </w:p>
        </w:tc>
        <w:tc>
          <w:tcPr>
            <w:tcW w:w="2699" w:type="dxa"/>
          </w:tcPr>
          <w:p w14:paraId="7A1BFB4F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E3431" w:rsidRPr="00AE3431" w14:paraId="60C09774" w14:textId="77777777" w:rsidTr="005200C7">
        <w:tc>
          <w:tcPr>
            <w:tcW w:w="981" w:type="dxa"/>
          </w:tcPr>
          <w:p w14:paraId="6E493738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09D85762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УКУПНО</w:t>
            </w:r>
          </w:p>
        </w:tc>
        <w:tc>
          <w:tcPr>
            <w:tcW w:w="2699" w:type="dxa"/>
          </w:tcPr>
          <w:p w14:paraId="4B9CFDC7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77F2703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408912E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ins w:id="1" w:author="Danijela Vukadin" w:date="2019-05-30T15:55:00Z"/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7B66B8E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C48D1E5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0A9179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М.П.                            __________________________</w:t>
      </w:r>
    </w:p>
    <w:p w14:paraId="11FA7D5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Мјесто и датум                                                             Потпис подносиоца </w:t>
      </w:r>
      <w:r w:rsidRPr="00AE3431">
        <w:rPr>
          <w:rFonts w:ascii="Times New Roman" w:eastAsia="Times New Roman" w:hAnsi="Times New Roman" w:cs="Times New Roman"/>
          <w:sz w:val="24"/>
          <w:szCs w:val="24"/>
        </w:rPr>
        <w:t>извјештаја</w:t>
      </w:r>
    </w:p>
    <w:p w14:paraId="51A7D7CF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2F0F128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471903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Овлашћена особа</w:t>
      </w:r>
    </w:p>
    <w:p w14:paraId="729782F8" w14:textId="77777777" w:rsidR="00AE3431" w:rsidRPr="00AE3431" w:rsidRDefault="00AE3431" w:rsidP="00AE343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988601A" w14:textId="77777777" w:rsidR="00AE3431" w:rsidRPr="00AE3431" w:rsidRDefault="00AE3431" w:rsidP="00AE343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</w:t>
      </w:r>
    </w:p>
    <w:p w14:paraId="3FDB9099" w14:textId="77777777" w:rsidR="00AE3431" w:rsidRPr="00AE3431" w:rsidRDefault="00AE3431" w:rsidP="00AE343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65471E8A" w14:textId="77777777" w:rsidR="00AE3431" w:rsidRPr="00AE3431" w:rsidRDefault="00AE3431" w:rsidP="00AE343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746B6F9E" w14:textId="77777777" w:rsidR="00AE3431" w:rsidRPr="00AE3431" w:rsidRDefault="00AE3431" w:rsidP="00AE3431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</w:p>
    <w:p w14:paraId="58A5F848" w14:textId="77777777" w:rsidR="005F1294" w:rsidRDefault="005F129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7232D3F8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22FACDED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0ABAC841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3AA12035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672B0C3F" w14:textId="50639324" w:rsidR="001E3874" w:rsidRPr="001E3874" w:rsidRDefault="001422AA" w:rsidP="00024EB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 w:type="page"/>
      </w:r>
    </w:p>
    <w:sectPr w:rsidR="001E3874" w:rsidRPr="001E3874" w:rsidSect="006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3763" w14:textId="77777777" w:rsidR="00363EA6" w:rsidRDefault="00363EA6">
      <w:pPr>
        <w:spacing w:after="0" w:line="240" w:lineRule="auto"/>
      </w:pPr>
      <w:r>
        <w:separator/>
      </w:r>
    </w:p>
  </w:endnote>
  <w:endnote w:type="continuationSeparator" w:id="0">
    <w:p w14:paraId="0A771643" w14:textId="77777777" w:rsidR="00363EA6" w:rsidRDefault="0036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EF87" w14:textId="77777777" w:rsidR="005200C7" w:rsidRDefault="0052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1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AB53" w14:textId="50B99E0C" w:rsidR="005200C7" w:rsidRDefault="0052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D8551" w14:textId="77777777" w:rsidR="005200C7" w:rsidRDefault="0052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398B" w14:textId="77777777"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3C6D" w14:textId="77777777" w:rsidR="00363EA6" w:rsidRDefault="00363EA6">
      <w:pPr>
        <w:spacing w:after="0" w:line="240" w:lineRule="auto"/>
      </w:pPr>
      <w:r>
        <w:separator/>
      </w:r>
    </w:p>
  </w:footnote>
  <w:footnote w:type="continuationSeparator" w:id="0">
    <w:p w14:paraId="16F1FC1D" w14:textId="77777777" w:rsidR="00363EA6" w:rsidRDefault="0036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3CB8" w14:textId="77777777" w:rsidR="005200C7" w:rsidRDefault="0052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8068" w14:textId="77777777" w:rsidR="005200C7" w:rsidRDefault="0052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DCF9" w14:textId="77777777" w:rsidR="005200C7" w:rsidRDefault="005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A9"/>
    <w:multiLevelType w:val="hybridMultilevel"/>
    <w:tmpl w:val="CD90B602"/>
    <w:lvl w:ilvl="0" w:tplc="DED0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7DB62A1"/>
    <w:multiLevelType w:val="hybridMultilevel"/>
    <w:tmpl w:val="FAC279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81B"/>
    <w:multiLevelType w:val="hybridMultilevel"/>
    <w:tmpl w:val="FAC27932"/>
    <w:lvl w:ilvl="0" w:tplc="E332B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5AE"/>
    <w:multiLevelType w:val="hybridMultilevel"/>
    <w:tmpl w:val="63E26074"/>
    <w:lvl w:ilvl="0" w:tplc="E11CA5A0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35B"/>
    <w:multiLevelType w:val="hybridMultilevel"/>
    <w:tmpl w:val="3508052E"/>
    <w:lvl w:ilvl="0" w:tplc="CEFC30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7D78"/>
    <w:multiLevelType w:val="hybridMultilevel"/>
    <w:tmpl w:val="C4E07196"/>
    <w:lvl w:ilvl="0" w:tplc="E20EC89C">
      <w:start w:val="1"/>
      <w:numFmt w:val="decimal"/>
      <w:lvlText w:val="(%1)"/>
      <w:lvlJc w:val="left"/>
      <w:pPr>
        <w:ind w:left="765" w:hanging="40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2517"/>
    <w:multiLevelType w:val="hybridMultilevel"/>
    <w:tmpl w:val="88E8A330"/>
    <w:lvl w:ilvl="0" w:tplc="D8AAB3A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10"/>
  </w:num>
  <w:num w:numId="9">
    <w:abstractNumId w:val="39"/>
  </w:num>
  <w:num w:numId="10">
    <w:abstractNumId w:val="37"/>
  </w:num>
  <w:num w:numId="11">
    <w:abstractNumId w:val="0"/>
  </w:num>
  <w:num w:numId="12">
    <w:abstractNumId w:val="29"/>
  </w:num>
  <w:num w:numId="13">
    <w:abstractNumId w:val="40"/>
  </w:num>
  <w:num w:numId="14">
    <w:abstractNumId w:val="31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2"/>
  </w:num>
  <w:num w:numId="26">
    <w:abstractNumId w:val="24"/>
  </w:num>
  <w:num w:numId="27">
    <w:abstractNumId w:val="26"/>
  </w:num>
  <w:num w:numId="28">
    <w:abstractNumId w:val="41"/>
  </w:num>
  <w:num w:numId="29">
    <w:abstractNumId w:val="32"/>
  </w:num>
  <w:num w:numId="30">
    <w:abstractNumId w:val="42"/>
  </w:num>
  <w:num w:numId="31">
    <w:abstractNumId w:val="19"/>
  </w:num>
  <w:num w:numId="32">
    <w:abstractNumId w:val="3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33"/>
  </w:num>
  <w:num w:numId="38">
    <w:abstractNumId w:val="36"/>
  </w:num>
  <w:num w:numId="39">
    <w:abstractNumId w:val="15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4B"/>
    <w:rsid w:val="00004329"/>
    <w:rsid w:val="0001460B"/>
    <w:rsid w:val="00024EBB"/>
    <w:rsid w:val="00033D2C"/>
    <w:rsid w:val="0003495B"/>
    <w:rsid w:val="00050786"/>
    <w:rsid w:val="0006300A"/>
    <w:rsid w:val="00063065"/>
    <w:rsid w:val="000A095A"/>
    <w:rsid w:val="000E397D"/>
    <w:rsid w:val="00100337"/>
    <w:rsid w:val="0013249B"/>
    <w:rsid w:val="001422AA"/>
    <w:rsid w:val="001504C2"/>
    <w:rsid w:val="00173D5A"/>
    <w:rsid w:val="001A1FBD"/>
    <w:rsid w:val="001A5006"/>
    <w:rsid w:val="001B021C"/>
    <w:rsid w:val="001E3874"/>
    <w:rsid w:val="001F5698"/>
    <w:rsid w:val="00213B08"/>
    <w:rsid w:val="00223FF3"/>
    <w:rsid w:val="0026744C"/>
    <w:rsid w:val="002B60A0"/>
    <w:rsid w:val="002D2E86"/>
    <w:rsid w:val="002D55EA"/>
    <w:rsid w:val="002D6FCD"/>
    <w:rsid w:val="00301167"/>
    <w:rsid w:val="00307A57"/>
    <w:rsid w:val="0033074B"/>
    <w:rsid w:val="003324E0"/>
    <w:rsid w:val="00347601"/>
    <w:rsid w:val="00351678"/>
    <w:rsid w:val="00363EA6"/>
    <w:rsid w:val="003725D2"/>
    <w:rsid w:val="00392DDC"/>
    <w:rsid w:val="003B0E58"/>
    <w:rsid w:val="003B7144"/>
    <w:rsid w:val="003D256B"/>
    <w:rsid w:val="003E607C"/>
    <w:rsid w:val="003F3B4F"/>
    <w:rsid w:val="004155D1"/>
    <w:rsid w:val="00422AA7"/>
    <w:rsid w:val="004305EE"/>
    <w:rsid w:val="00444361"/>
    <w:rsid w:val="00450B55"/>
    <w:rsid w:val="0046442D"/>
    <w:rsid w:val="004A554F"/>
    <w:rsid w:val="004A79CF"/>
    <w:rsid w:val="004F275E"/>
    <w:rsid w:val="005200C7"/>
    <w:rsid w:val="00551D61"/>
    <w:rsid w:val="005604F4"/>
    <w:rsid w:val="00562BDB"/>
    <w:rsid w:val="005801F1"/>
    <w:rsid w:val="00584A96"/>
    <w:rsid w:val="0059046D"/>
    <w:rsid w:val="005A30D9"/>
    <w:rsid w:val="005C1624"/>
    <w:rsid w:val="005C2571"/>
    <w:rsid w:val="005C2CD1"/>
    <w:rsid w:val="005E5304"/>
    <w:rsid w:val="005F1294"/>
    <w:rsid w:val="005F4DC0"/>
    <w:rsid w:val="005F71B6"/>
    <w:rsid w:val="00601B36"/>
    <w:rsid w:val="006150FA"/>
    <w:rsid w:val="00644FB5"/>
    <w:rsid w:val="00666C8A"/>
    <w:rsid w:val="00676817"/>
    <w:rsid w:val="00686FCC"/>
    <w:rsid w:val="0069410D"/>
    <w:rsid w:val="00694187"/>
    <w:rsid w:val="006E4755"/>
    <w:rsid w:val="006F6FFC"/>
    <w:rsid w:val="00701DBA"/>
    <w:rsid w:val="00703701"/>
    <w:rsid w:val="00723B6A"/>
    <w:rsid w:val="00730270"/>
    <w:rsid w:val="00744AA5"/>
    <w:rsid w:val="007543C8"/>
    <w:rsid w:val="00764721"/>
    <w:rsid w:val="00775449"/>
    <w:rsid w:val="00794C1B"/>
    <w:rsid w:val="007F2C2D"/>
    <w:rsid w:val="0080002D"/>
    <w:rsid w:val="0082010B"/>
    <w:rsid w:val="008220B2"/>
    <w:rsid w:val="00865D52"/>
    <w:rsid w:val="008D78A9"/>
    <w:rsid w:val="008E47D5"/>
    <w:rsid w:val="009263B9"/>
    <w:rsid w:val="009306B3"/>
    <w:rsid w:val="0093088B"/>
    <w:rsid w:val="00965E56"/>
    <w:rsid w:val="00971D35"/>
    <w:rsid w:val="00981041"/>
    <w:rsid w:val="009A5992"/>
    <w:rsid w:val="009B1BD3"/>
    <w:rsid w:val="009E49F6"/>
    <w:rsid w:val="00A079A4"/>
    <w:rsid w:val="00A2312C"/>
    <w:rsid w:val="00A613D1"/>
    <w:rsid w:val="00A8744B"/>
    <w:rsid w:val="00A87E48"/>
    <w:rsid w:val="00AB5856"/>
    <w:rsid w:val="00AD3324"/>
    <w:rsid w:val="00AE3431"/>
    <w:rsid w:val="00AF21FC"/>
    <w:rsid w:val="00B47A95"/>
    <w:rsid w:val="00B544B4"/>
    <w:rsid w:val="00B67D32"/>
    <w:rsid w:val="00B72D08"/>
    <w:rsid w:val="00BA3832"/>
    <w:rsid w:val="00BA5C0A"/>
    <w:rsid w:val="00BB4ECB"/>
    <w:rsid w:val="00BD6664"/>
    <w:rsid w:val="00C23492"/>
    <w:rsid w:val="00C3036F"/>
    <w:rsid w:val="00C3360D"/>
    <w:rsid w:val="00C778FE"/>
    <w:rsid w:val="00C93373"/>
    <w:rsid w:val="00CA2D33"/>
    <w:rsid w:val="00CA78CE"/>
    <w:rsid w:val="00CC3B63"/>
    <w:rsid w:val="00CE2735"/>
    <w:rsid w:val="00D034EF"/>
    <w:rsid w:val="00D57C10"/>
    <w:rsid w:val="00D71974"/>
    <w:rsid w:val="00D959E7"/>
    <w:rsid w:val="00D96BA3"/>
    <w:rsid w:val="00DA387B"/>
    <w:rsid w:val="00DB3ECE"/>
    <w:rsid w:val="00DC2876"/>
    <w:rsid w:val="00DD04FB"/>
    <w:rsid w:val="00DD14EB"/>
    <w:rsid w:val="00E315E9"/>
    <w:rsid w:val="00E60BD1"/>
    <w:rsid w:val="00EA617E"/>
    <w:rsid w:val="00EC2C92"/>
    <w:rsid w:val="00EE476A"/>
    <w:rsid w:val="00EE7A7E"/>
    <w:rsid w:val="00F10FFC"/>
    <w:rsid w:val="00F228BE"/>
    <w:rsid w:val="00F61911"/>
    <w:rsid w:val="00F8535B"/>
    <w:rsid w:val="00FA1873"/>
    <w:rsid w:val="00FA48F9"/>
    <w:rsid w:val="00FB55D7"/>
    <w:rsid w:val="00FF4A1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BBF"/>
  <w15:chartTrackingRefBased/>
  <w15:docId w15:val="{043DC9CB-18E4-4AE0-90BA-F92A861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4B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74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44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4B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B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A8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4B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Zorica Rulj</cp:lastModifiedBy>
  <cp:revision>2</cp:revision>
  <cp:lastPrinted>2022-07-27T12:08:00Z</cp:lastPrinted>
  <dcterms:created xsi:type="dcterms:W3CDTF">2023-01-27T10:48:00Z</dcterms:created>
  <dcterms:modified xsi:type="dcterms:W3CDTF">2023-01-27T10:48:00Z</dcterms:modified>
</cp:coreProperties>
</file>